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5D8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</w:t>
            </w:r>
            <w:bookmarkStart w:id="0" w:name="_GoBack"/>
            <w:bookmarkEnd w:id="0"/>
            <w:r w:rsidR="007B0B06">
              <w:rPr>
                <w:b/>
                <w:sz w:val="18"/>
              </w:rPr>
              <w:t>2020.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Miroslava Krleže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Kaptol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6C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VIII. A  i 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6C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86C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6C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86C92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C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86C9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6C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6C92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6C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6C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B0B0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6C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2A7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 xml:space="preserve">(upisati broj </w:t>
            </w:r>
            <w:r>
              <w:rPr>
                <w:rFonts w:ascii="Times New Roman" w:hAnsi="Times New Roman"/>
              </w:rPr>
              <w:t>*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6C92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42A7A" w:rsidRDefault="00B42A7A" w:rsidP="00B42A7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1.dan ručak u Splitu i večera u hotelu, </w:t>
            </w:r>
          </w:p>
          <w:p w:rsidR="00B42A7A" w:rsidRDefault="00B42A7A" w:rsidP="00B42A7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2. dan puni pansion, </w:t>
            </w:r>
          </w:p>
          <w:p w:rsidR="00B42A7A" w:rsidRDefault="00B42A7A" w:rsidP="00B42A7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3. dan polupansion </w:t>
            </w:r>
          </w:p>
          <w:p w:rsidR="00A17B08" w:rsidRPr="00B42A7A" w:rsidRDefault="00B42A7A" w:rsidP="00B42A7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4. dan polupansion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A7A" w:rsidRDefault="00B42A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Podrumi Dioklecijanove palače, </w:t>
            </w:r>
            <w:r w:rsidRPr="00B42A7A">
              <w:rPr>
                <w:rFonts w:ascii="Times New Roman" w:hAnsi="Times New Roman"/>
                <w:sz w:val="28"/>
                <w:szCs w:val="28"/>
                <w:vertAlign w:val="superscript"/>
              </w:rPr>
              <w:t>Klis, Poljud, Tvrđava sv. Mihovila,</w:t>
            </w:r>
            <w:r w:rsidR="00ED02E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Knin, NP Krka, Meštrovićev mauzolej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79C5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2A7A" w:rsidRDefault="00F86C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2A7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B42A7A" w:rsidRPr="00B42A7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licenciranog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6C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42A7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29</w:t>
            </w:r>
            <w:r w:rsidR="007B0B06">
              <w:rPr>
                <w:rFonts w:ascii="Times New Roman" w:hAnsi="Times New Roman"/>
              </w:rPr>
              <w:t>. 1. 2020.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B42A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B0B0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 w:rsidR="007B0B06">
              <w:rPr>
                <w:rFonts w:ascii="Times New Roman" w:hAnsi="Times New Roman"/>
              </w:rPr>
              <w:t>. 2020.</w:t>
            </w:r>
          </w:p>
          <w:p w:rsidR="007B0B06" w:rsidRPr="003A2770" w:rsidRDefault="007B0B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7B0B06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D639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AD639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D639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D639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AD639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D639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D639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D639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379C5" w:rsidRPr="00D379C5" w:rsidRDefault="00AD639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AD639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AD639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AD639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379C5" w:rsidRPr="00D379C5" w:rsidRDefault="00AD63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AD639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AD639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379C5" w:rsidRPr="00D379C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AD6393" w:rsidRPr="00AD639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AD6393" w:rsidRPr="00AD639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AD6393" w:rsidRPr="00AD639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379C5" w:rsidRPr="00D379C5" w:rsidRDefault="00D379C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379C5" w:rsidRPr="00D379C5" w:rsidRDefault="00AD6393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AD639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AD639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AD639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379C5" w:rsidRPr="00D379C5" w:rsidRDefault="00D379C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379C5" w:rsidRPr="00D379C5" w:rsidRDefault="00AD6393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AD639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AD639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D639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AD639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AD639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D639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AD6393" w:rsidRPr="00AD639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D639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AD639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AD6393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AD6393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D639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D639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D639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D639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AD639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D639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AD639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D639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AD6393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379C5" w:rsidRDefault="00D379C5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p w:rsidR="00E9788E" w:rsidRDefault="00E9788E"/>
    <w:p w:rsidR="00E9788E" w:rsidRDefault="00E9788E"/>
    <w:p w:rsidR="00E9788E" w:rsidRDefault="00E9788E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Default="00526950"/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>Povjerenstvo za provedbu javnog poziva za ostvarivanje višednevne terenske nastave:</w:t>
      </w:r>
    </w:p>
    <w:p w:rsidR="00526950" w:rsidRPr="00526950" w:rsidRDefault="00526950" w:rsidP="00526950">
      <w:pPr>
        <w:rPr>
          <w:sz w:val="32"/>
          <w:szCs w:val="32"/>
        </w:rPr>
      </w:pPr>
    </w:p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>Ravnateljica Silvana Galinović</w:t>
      </w:r>
    </w:p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 xml:space="preserve">Razrednik Emil </w:t>
      </w:r>
      <w:proofErr w:type="spellStart"/>
      <w:r w:rsidRPr="00526950">
        <w:rPr>
          <w:sz w:val="32"/>
          <w:szCs w:val="32"/>
        </w:rPr>
        <w:t>Petroci</w:t>
      </w:r>
      <w:proofErr w:type="spellEnd"/>
    </w:p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>Razrednica Antonija Kovačević</w:t>
      </w:r>
    </w:p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>Predstavnik roditelja 7. a razreda gđa Uzelac</w:t>
      </w:r>
    </w:p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 xml:space="preserve">Predstavnik roditelja 7.b razreda gđa </w:t>
      </w:r>
      <w:proofErr w:type="spellStart"/>
      <w:r w:rsidRPr="00526950">
        <w:rPr>
          <w:sz w:val="32"/>
          <w:szCs w:val="32"/>
        </w:rPr>
        <w:t>Bostandžija</w:t>
      </w:r>
      <w:proofErr w:type="spellEnd"/>
    </w:p>
    <w:p w:rsidR="00526950" w:rsidRPr="00526950" w:rsidRDefault="00526950" w:rsidP="00526950">
      <w:pPr>
        <w:rPr>
          <w:sz w:val="32"/>
          <w:szCs w:val="32"/>
        </w:rPr>
      </w:pPr>
      <w:r w:rsidRPr="00526950">
        <w:rPr>
          <w:sz w:val="32"/>
          <w:szCs w:val="32"/>
        </w:rPr>
        <w:t>predstavnik učenika</w:t>
      </w:r>
    </w:p>
    <w:p w:rsidR="00526950" w:rsidRPr="00526950" w:rsidRDefault="00526950">
      <w:pPr>
        <w:rPr>
          <w:sz w:val="32"/>
          <w:szCs w:val="32"/>
        </w:rPr>
      </w:pPr>
    </w:p>
    <w:sectPr w:rsidR="00526950" w:rsidRPr="00526950" w:rsidSect="00AD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26950"/>
    <w:rsid w:val="007B0B06"/>
    <w:rsid w:val="008934E8"/>
    <w:rsid w:val="009E58AB"/>
    <w:rsid w:val="00A17B08"/>
    <w:rsid w:val="00AD6393"/>
    <w:rsid w:val="00B42A7A"/>
    <w:rsid w:val="00CD4729"/>
    <w:rsid w:val="00CF2985"/>
    <w:rsid w:val="00D379C5"/>
    <w:rsid w:val="00DF5D80"/>
    <w:rsid w:val="00E9788E"/>
    <w:rsid w:val="00ED02E5"/>
    <w:rsid w:val="00F86C92"/>
    <w:rsid w:val="00FD2757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16F"/>
  <w15:docId w15:val="{36DD1ACA-17D6-4476-9658-5CE2CA54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lenovo</cp:lastModifiedBy>
  <cp:revision>3</cp:revision>
  <cp:lastPrinted>2020-01-14T15:01:00Z</cp:lastPrinted>
  <dcterms:created xsi:type="dcterms:W3CDTF">2020-01-17T11:56:00Z</dcterms:created>
  <dcterms:modified xsi:type="dcterms:W3CDTF">2020-01-17T11:56:00Z</dcterms:modified>
</cp:coreProperties>
</file>